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D5" w:rsidRPr="00091015" w:rsidRDefault="009A71D5" w:rsidP="009A71D5">
      <w:pPr>
        <w:tabs>
          <w:tab w:val="left" w:pos="568"/>
          <w:tab w:val="left" w:pos="2268"/>
        </w:tabs>
        <w:jc w:val="center"/>
        <w:rPr>
          <w:rFonts w:ascii="Calibri" w:hAnsi="Calibri"/>
          <w:b/>
          <w:lang w:val="de-AT"/>
        </w:rPr>
      </w:pPr>
      <w:r w:rsidRPr="00091015">
        <w:rPr>
          <w:rFonts w:ascii="Calibri" w:hAnsi="Calibri"/>
          <w:b/>
          <w:lang w:val="de-AT"/>
        </w:rPr>
        <w:t xml:space="preserve">LISTE DER FÜR DIE ZULASSUNGSPRÜFUNG </w:t>
      </w:r>
      <w:r w:rsidR="00047FF0">
        <w:rPr>
          <w:rFonts w:ascii="Calibri" w:hAnsi="Calibri"/>
          <w:b/>
          <w:lang w:val="de-AT"/>
        </w:rPr>
        <w:t>201</w:t>
      </w:r>
      <w:r w:rsidR="00BA734C">
        <w:rPr>
          <w:rFonts w:ascii="Calibri" w:hAnsi="Calibri"/>
          <w:b/>
          <w:lang w:val="de-AT"/>
        </w:rPr>
        <w:t>9</w:t>
      </w:r>
      <w:r w:rsidR="007B7A51">
        <w:rPr>
          <w:rFonts w:ascii="Calibri" w:hAnsi="Calibri"/>
          <w:b/>
          <w:lang w:val="de-AT"/>
        </w:rPr>
        <w:t xml:space="preserve"> </w:t>
      </w:r>
      <w:r w:rsidRPr="00091015">
        <w:rPr>
          <w:rFonts w:ascii="Calibri" w:hAnsi="Calibri"/>
          <w:b/>
          <w:lang w:val="de-AT"/>
        </w:rPr>
        <w:t>EINGEREICHTEN ARBEITEN</w:t>
      </w:r>
    </w:p>
    <w:p w:rsidR="009A71D5" w:rsidRPr="00091015" w:rsidRDefault="009A71D5" w:rsidP="009A71D5">
      <w:pPr>
        <w:tabs>
          <w:tab w:val="left" w:pos="426"/>
        </w:tabs>
        <w:rPr>
          <w:rFonts w:ascii="Calibri" w:hAnsi="Calibri"/>
          <w:lang w:val="de-AT"/>
        </w:rPr>
      </w:pPr>
    </w:p>
    <w:p w:rsidR="00596C25" w:rsidRDefault="00596C25" w:rsidP="009A71D5">
      <w:pPr>
        <w:tabs>
          <w:tab w:val="left" w:pos="426"/>
        </w:tabs>
        <w:outlineLvl w:val="0"/>
        <w:rPr>
          <w:rFonts w:ascii="Calibri" w:hAnsi="Calibri"/>
          <w:sz w:val="20"/>
          <w:lang w:val="de-AT"/>
        </w:rPr>
      </w:pPr>
    </w:p>
    <w:p w:rsidR="003671E0" w:rsidRDefault="003671E0" w:rsidP="009A71D5">
      <w:pPr>
        <w:tabs>
          <w:tab w:val="left" w:pos="426"/>
        </w:tabs>
        <w:outlineLvl w:val="0"/>
        <w:rPr>
          <w:rFonts w:ascii="Calibri" w:hAnsi="Calibri"/>
          <w:sz w:val="20"/>
          <w:lang w:val="de-AT"/>
        </w:rPr>
      </w:pPr>
    </w:p>
    <w:p w:rsidR="003671E0" w:rsidRDefault="003671E0" w:rsidP="009A71D5">
      <w:pPr>
        <w:tabs>
          <w:tab w:val="left" w:pos="426"/>
        </w:tabs>
        <w:outlineLvl w:val="0"/>
        <w:rPr>
          <w:rFonts w:ascii="Calibri" w:hAnsi="Calibri"/>
          <w:sz w:val="20"/>
          <w:lang w:val="de-AT"/>
        </w:rPr>
      </w:pPr>
    </w:p>
    <w:p w:rsidR="003671E0" w:rsidRDefault="003671E0" w:rsidP="009A71D5">
      <w:pPr>
        <w:tabs>
          <w:tab w:val="left" w:pos="426"/>
        </w:tabs>
        <w:outlineLvl w:val="0"/>
        <w:rPr>
          <w:rFonts w:ascii="Calibri" w:hAnsi="Calibri"/>
          <w:sz w:val="20"/>
          <w:lang w:val="de-AT"/>
        </w:rPr>
      </w:pPr>
    </w:p>
    <w:p w:rsidR="00596C25" w:rsidRDefault="00596C25" w:rsidP="009A71D5">
      <w:pPr>
        <w:tabs>
          <w:tab w:val="left" w:pos="426"/>
        </w:tabs>
        <w:outlineLvl w:val="0"/>
        <w:rPr>
          <w:rFonts w:ascii="Calibri" w:hAnsi="Calibri"/>
          <w:sz w:val="20"/>
          <w:lang w:val="de-AT"/>
        </w:rPr>
      </w:pPr>
    </w:p>
    <w:p w:rsidR="009A71D5" w:rsidRDefault="009A71D5" w:rsidP="009A71D5">
      <w:pPr>
        <w:tabs>
          <w:tab w:val="left" w:pos="426"/>
        </w:tabs>
        <w:outlineLvl w:val="0"/>
        <w:rPr>
          <w:rFonts w:ascii="Calibri" w:hAnsi="Calibri"/>
          <w:sz w:val="20"/>
          <w:lang w:val="de-AT"/>
        </w:rPr>
      </w:pPr>
      <w:r w:rsidRPr="00091015">
        <w:rPr>
          <w:rFonts w:ascii="Calibri" w:hAnsi="Calibri"/>
          <w:sz w:val="20"/>
          <w:lang w:val="de-AT"/>
        </w:rPr>
        <w:t>NAME:</w:t>
      </w:r>
      <w:r w:rsidRPr="00091015">
        <w:rPr>
          <w:rFonts w:ascii="Calibri" w:hAnsi="Calibri"/>
          <w:sz w:val="20"/>
          <w:lang w:val="de-AT"/>
        </w:rPr>
        <w:tab/>
      </w:r>
      <w:r w:rsidRPr="00091015">
        <w:rPr>
          <w:rFonts w:ascii="Calibri" w:hAnsi="Calibri"/>
          <w:sz w:val="20"/>
          <w:lang w:val="de-AT"/>
        </w:rPr>
        <w:tab/>
      </w:r>
      <w:r w:rsidRPr="00091015">
        <w:rPr>
          <w:rFonts w:ascii="Calibri" w:hAnsi="Calibri"/>
          <w:sz w:val="20"/>
          <w:lang w:val="de-AT"/>
        </w:rPr>
        <w:tab/>
      </w:r>
      <w:r w:rsidRPr="00091015">
        <w:rPr>
          <w:rFonts w:ascii="Calibri" w:hAnsi="Calibri"/>
          <w:sz w:val="20"/>
          <w:lang w:val="de-AT"/>
        </w:rPr>
        <w:tab/>
      </w:r>
      <w:r w:rsidRPr="00091015">
        <w:rPr>
          <w:rFonts w:ascii="Calibri" w:hAnsi="Calibri"/>
          <w:sz w:val="20"/>
          <w:lang w:val="de-AT"/>
        </w:rPr>
        <w:tab/>
      </w:r>
      <w:r w:rsidRPr="00091015">
        <w:rPr>
          <w:rFonts w:ascii="Calibri" w:hAnsi="Calibri"/>
          <w:sz w:val="20"/>
          <w:lang w:val="de-AT"/>
        </w:rPr>
        <w:tab/>
        <w:t>VORNAME:</w:t>
      </w:r>
    </w:p>
    <w:p w:rsidR="009A71D5" w:rsidRPr="00091015" w:rsidRDefault="009A71D5" w:rsidP="009A71D5">
      <w:pPr>
        <w:tabs>
          <w:tab w:val="left" w:pos="426"/>
        </w:tabs>
        <w:outlineLvl w:val="0"/>
        <w:rPr>
          <w:rFonts w:ascii="Calibri" w:hAnsi="Calibri"/>
          <w:sz w:val="20"/>
          <w:lang w:val="de-AT"/>
        </w:rPr>
      </w:pPr>
    </w:p>
    <w:p w:rsidR="009A71D5" w:rsidRPr="00091015" w:rsidRDefault="009A71D5" w:rsidP="009A71D5">
      <w:pPr>
        <w:pBdr>
          <w:bottom w:val="single" w:sz="6" w:space="1" w:color="auto"/>
        </w:pBdr>
        <w:tabs>
          <w:tab w:val="left" w:pos="426"/>
        </w:tabs>
        <w:rPr>
          <w:rFonts w:ascii="Calibri" w:hAnsi="Calibri"/>
          <w:sz w:val="20"/>
          <w:lang w:val="de-AT"/>
        </w:rPr>
      </w:pPr>
    </w:p>
    <w:p w:rsidR="009A71D5" w:rsidRDefault="009A71D5" w:rsidP="009A71D5">
      <w:pPr>
        <w:tabs>
          <w:tab w:val="left" w:pos="426"/>
        </w:tabs>
        <w:outlineLvl w:val="0"/>
        <w:rPr>
          <w:rFonts w:ascii="Calibri" w:hAnsi="Calibri"/>
          <w:b/>
          <w:szCs w:val="22"/>
          <w:lang w:val="de-AT"/>
        </w:rPr>
      </w:pPr>
    </w:p>
    <w:p w:rsidR="009A71D5" w:rsidRPr="00091015" w:rsidRDefault="009A71D5" w:rsidP="009A71D5">
      <w:pPr>
        <w:tabs>
          <w:tab w:val="left" w:pos="426"/>
        </w:tabs>
        <w:outlineLvl w:val="0"/>
        <w:rPr>
          <w:rFonts w:ascii="Calibri" w:hAnsi="Calibri"/>
          <w:b/>
          <w:szCs w:val="22"/>
          <w:lang w:val="de-AT"/>
        </w:rPr>
      </w:pPr>
      <w:r w:rsidRPr="00091015">
        <w:rPr>
          <w:rFonts w:ascii="Calibri" w:hAnsi="Calibri"/>
          <w:b/>
          <w:szCs w:val="22"/>
          <w:lang w:val="de-AT"/>
        </w:rPr>
        <w:t>1. Aufgabe</w:t>
      </w:r>
    </w:p>
    <w:p w:rsidR="009A71D5" w:rsidRPr="00091015" w:rsidRDefault="009A71D5" w:rsidP="009A71D5">
      <w:pPr>
        <w:tabs>
          <w:tab w:val="left" w:pos="426"/>
        </w:tabs>
        <w:rPr>
          <w:rFonts w:ascii="Calibri" w:hAnsi="Calibri"/>
          <w:szCs w:val="22"/>
          <w:lang w:val="de-AT"/>
        </w:rPr>
      </w:pPr>
    </w:p>
    <w:p w:rsidR="009A71D5" w:rsidRDefault="00CC74F2" w:rsidP="009A71D5">
      <w:pPr>
        <w:pBdr>
          <w:bottom w:val="single" w:sz="6" w:space="1" w:color="auto"/>
        </w:pBdr>
        <w:tabs>
          <w:tab w:val="left" w:pos="426"/>
        </w:tabs>
        <w:outlineLvl w:val="0"/>
        <w:rPr>
          <w:rFonts w:ascii="Calibri" w:hAnsi="Calibri"/>
          <w:szCs w:val="22"/>
          <w:lang w:val="de-AT"/>
        </w:rPr>
      </w:pPr>
      <w:r>
        <w:rPr>
          <w:rFonts w:ascii="Calibri" w:hAnsi="Calibri"/>
          <w:b/>
          <w:szCs w:val="22"/>
          <w:lang w:val="de-AT"/>
        </w:rPr>
        <w:t>Lebenslauf</w:t>
      </w:r>
      <w:r w:rsidR="009A71D5" w:rsidRPr="00091015">
        <w:rPr>
          <w:rFonts w:ascii="Calibri" w:hAnsi="Calibri"/>
          <w:b/>
          <w:szCs w:val="22"/>
          <w:lang w:val="de-AT"/>
        </w:rPr>
        <w:t xml:space="preserve"> ................................</w:t>
      </w:r>
      <w:r w:rsidR="009A71D5">
        <w:rPr>
          <w:rFonts w:ascii="Calibri" w:hAnsi="Calibri"/>
          <w:b/>
          <w:szCs w:val="22"/>
          <w:lang w:val="de-AT"/>
        </w:rPr>
        <w:t xml:space="preserve"> </w:t>
      </w:r>
      <w:r w:rsidR="009A71D5">
        <w:rPr>
          <w:rFonts w:ascii="Calibri" w:hAnsi="Calibri"/>
          <w:b/>
          <w:szCs w:val="22"/>
          <w:lang w:val="de-AT"/>
        </w:rPr>
        <w:tab/>
      </w:r>
      <w:r w:rsidR="009A71D5" w:rsidRPr="00091015">
        <w:rPr>
          <w:rFonts w:ascii="Calibri" w:hAnsi="Calibri"/>
          <w:szCs w:val="22"/>
          <w:lang w:val="de-AT"/>
        </w:rPr>
        <w:t>Länge: _____ (max. 5 Minuten)</w:t>
      </w:r>
    </w:p>
    <w:p w:rsidR="009A71D5" w:rsidRDefault="009A71D5" w:rsidP="009A71D5">
      <w:pPr>
        <w:pBdr>
          <w:bottom w:val="single" w:sz="6" w:space="1" w:color="auto"/>
        </w:pBdr>
        <w:tabs>
          <w:tab w:val="left" w:pos="426"/>
        </w:tabs>
        <w:outlineLvl w:val="0"/>
        <w:rPr>
          <w:rFonts w:ascii="Calibri" w:hAnsi="Calibri"/>
          <w:szCs w:val="22"/>
          <w:lang w:val="de-AT"/>
        </w:rPr>
      </w:pPr>
    </w:p>
    <w:p w:rsidR="009A71D5" w:rsidRDefault="009A71D5" w:rsidP="009A71D5">
      <w:pPr>
        <w:tabs>
          <w:tab w:val="left" w:pos="426"/>
        </w:tabs>
        <w:outlineLvl w:val="0"/>
        <w:rPr>
          <w:rFonts w:ascii="Calibri" w:hAnsi="Calibri"/>
          <w:b/>
        </w:rPr>
      </w:pPr>
    </w:p>
    <w:p w:rsidR="009A71D5" w:rsidRDefault="009A71D5" w:rsidP="009A71D5">
      <w:pPr>
        <w:tabs>
          <w:tab w:val="left" w:pos="426"/>
        </w:tabs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2. Aufgabe</w:t>
      </w:r>
    </w:p>
    <w:p w:rsidR="009A71D5" w:rsidRDefault="009A71D5" w:rsidP="009A71D5">
      <w:pPr>
        <w:tabs>
          <w:tab w:val="left" w:pos="426"/>
        </w:tabs>
        <w:outlineLvl w:val="0"/>
        <w:rPr>
          <w:rFonts w:ascii="Calibri" w:hAnsi="Calibri"/>
          <w:b/>
        </w:rPr>
      </w:pPr>
    </w:p>
    <w:p w:rsidR="009A71D5" w:rsidRDefault="00BA734C" w:rsidP="009A71D5">
      <w:pPr>
        <w:tabs>
          <w:tab w:val="left" w:pos="426"/>
        </w:tabs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Einreichmappe für eine Projektentwicklung </w:t>
      </w:r>
    </w:p>
    <w:p w:rsidR="009A71D5" w:rsidRDefault="009A71D5" w:rsidP="009A71D5">
      <w:pPr>
        <w:tabs>
          <w:tab w:val="left" w:pos="426"/>
        </w:tabs>
        <w:outlineLvl w:val="0"/>
        <w:rPr>
          <w:rFonts w:ascii="Calibri" w:hAnsi="Calibri"/>
          <w:b/>
        </w:rPr>
      </w:pPr>
    </w:p>
    <w:p w:rsidR="009A71D5" w:rsidRDefault="00BB2BA0" w:rsidP="009A71D5">
      <w:pPr>
        <w:pBdr>
          <w:bottom w:val="single" w:sz="6" w:space="1" w:color="auto"/>
        </w:pBdr>
        <w:tabs>
          <w:tab w:val="left" w:pos="426"/>
        </w:tabs>
        <w:outlineLvl w:val="0"/>
        <w:rPr>
          <w:rFonts w:ascii="Calibri" w:hAnsi="Calibri"/>
        </w:rPr>
      </w:pPr>
      <w:r>
        <w:rPr>
          <w:rFonts w:ascii="Calibri" w:hAnsi="Calibri"/>
        </w:rPr>
        <w:t xml:space="preserve">Umfang: ________ (mind. </w:t>
      </w:r>
      <w:r w:rsidR="00BA734C">
        <w:rPr>
          <w:rFonts w:ascii="Calibri" w:hAnsi="Calibri"/>
        </w:rPr>
        <w:t xml:space="preserve">4 </w:t>
      </w:r>
      <w:r w:rsidR="00BA734C" w:rsidRPr="00BA734C">
        <w:rPr>
          <w:rFonts w:ascii="Calibri" w:hAnsi="Calibri"/>
        </w:rPr>
        <w:t>bis</w:t>
      </w:r>
      <w:r w:rsidR="00BA734C">
        <w:rPr>
          <w:rFonts w:ascii="Calibri" w:hAnsi="Calibri"/>
        </w:rPr>
        <w:t xml:space="preserve"> max. 7 </w:t>
      </w:r>
      <w:r>
        <w:rPr>
          <w:rFonts w:ascii="Calibri" w:hAnsi="Calibri"/>
        </w:rPr>
        <w:t>Seiten + Entwürfe)</w:t>
      </w:r>
    </w:p>
    <w:p w:rsidR="009A71D5" w:rsidRPr="00B056FF" w:rsidRDefault="009A71D5" w:rsidP="009A71D5">
      <w:pPr>
        <w:pBdr>
          <w:bottom w:val="single" w:sz="6" w:space="1" w:color="auto"/>
        </w:pBdr>
        <w:tabs>
          <w:tab w:val="left" w:pos="426"/>
        </w:tabs>
        <w:outlineLvl w:val="0"/>
        <w:rPr>
          <w:rFonts w:ascii="Calibri" w:hAnsi="Calibri"/>
        </w:rPr>
      </w:pPr>
    </w:p>
    <w:p w:rsidR="009A71D5" w:rsidRDefault="009A71D5" w:rsidP="009A71D5">
      <w:pPr>
        <w:tabs>
          <w:tab w:val="left" w:pos="426"/>
        </w:tabs>
        <w:outlineLvl w:val="0"/>
        <w:rPr>
          <w:rFonts w:ascii="Calibri" w:hAnsi="Calibri"/>
          <w:b/>
        </w:rPr>
      </w:pPr>
    </w:p>
    <w:p w:rsidR="009A71D5" w:rsidRPr="00091015" w:rsidRDefault="009A71D5" w:rsidP="009A71D5">
      <w:pPr>
        <w:tabs>
          <w:tab w:val="left" w:pos="426"/>
        </w:tabs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091015">
        <w:rPr>
          <w:rFonts w:ascii="Calibri" w:hAnsi="Calibri"/>
          <w:b/>
        </w:rPr>
        <w:t>. Aufgabe</w:t>
      </w:r>
      <w:bookmarkStart w:id="0" w:name="_GoBack"/>
      <w:bookmarkEnd w:id="0"/>
    </w:p>
    <w:p w:rsidR="009A71D5" w:rsidRDefault="009A71D5" w:rsidP="009A71D5">
      <w:pPr>
        <w:tabs>
          <w:tab w:val="left" w:pos="426"/>
        </w:tabs>
        <w:rPr>
          <w:rFonts w:ascii="Calibri" w:hAnsi="Calibri"/>
        </w:rPr>
      </w:pPr>
    </w:p>
    <w:p w:rsidR="00BB2BA0" w:rsidRPr="00091015" w:rsidRDefault="00BB2BA0" w:rsidP="009A71D5">
      <w:pPr>
        <w:tabs>
          <w:tab w:val="left" w:pos="426"/>
        </w:tabs>
        <w:rPr>
          <w:rFonts w:ascii="Calibri" w:hAnsi="Calibri"/>
        </w:rPr>
      </w:pPr>
      <w:r>
        <w:rPr>
          <w:rFonts w:ascii="Calibri" w:hAnsi="Calibri"/>
        </w:rPr>
        <w:t xml:space="preserve">Entwicklung eines Pilotfilmes zum Thema: </w:t>
      </w:r>
      <w:r w:rsidRPr="00BA734C">
        <w:rPr>
          <w:rFonts w:ascii="Calibri" w:hAnsi="Calibri"/>
          <w:b/>
        </w:rPr>
        <w:t>„</w:t>
      </w:r>
      <w:r w:rsidR="00BA734C" w:rsidRPr="00BA734C">
        <w:rPr>
          <w:rFonts w:ascii="Calibri" w:hAnsi="Calibri"/>
          <w:b/>
        </w:rPr>
        <w:t>Besondere Menschen – besondere Talente“</w:t>
      </w:r>
    </w:p>
    <w:p w:rsidR="00BB2BA0" w:rsidRDefault="00BB2BA0" w:rsidP="009A71D5">
      <w:pPr>
        <w:tabs>
          <w:tab w:val="left" w:pos="426"/>
          <w:tab w:val="left" w:pos="851"/>
        </w:tabs>
        <w:rPr>
          <w:rFonts w:ascii="Calibri" w:hAnsi="Calibri"/>
          <w:sz w:val="20"/>
        </w:rPr>
      </w:pPr>
    </w:p>
    <w:p w:rsidR="00BB2BA0" w:rsidRDefault="00BB2BA0" w:rsidP="009A71D5">
      <w:pPr>
        <w:tabs>
          <w:tab w:val="left" w:pos="426"/>
          <w:tab w:val="left" w:pos="851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Umfang: _________ (max. 6 Seiten + Fotos)</w:t>
      </w:r>
    </w:p>
    <w:p w:rsidR="009A71D5" w:rsidRDefault="009A71D5" w:rsidP="009A71D5">
      <w:pPr>
        <w:tabs>
          <w:tab w:val="left" w:pos="426"/>
          <w:tab w:val="left" w:pos="851"/>
        </w:tabs>
        <w:rPr>
          <w:rFonts w:ascii="Calibri" w:hAnsi="Calibri"/>
          <w:szCs w:val="22"/>
          <w:lang w:val="de-AT"/>
        </w:rPr>
      </w:pPr>
    </w:p>
    <w:p w:rsidR="009A71D5" w:rsidRDefault="009A71D5" w:rsidP="009A71D5">
      <w:pPr>
        <w:pBdr>
          <w:top w:val="single" w:sz="4" w:space="1" w:color="auto"/>
        </w:pBdr>
        <w:tabs>
          <w:tab w:val="left" w:pos="426"/>
        </w:tabs>
        <w:outlineLvl w:val="0"/>
        <w:rPr>
          <w:rFonts w:ascii="Calibri" w:hAnsi="Calibri"/>
          <w:b/>
          <w:szCs w:val="22"/>
          <w:lang w:val="de-AT"/>
        </w:rPr>
      </w:pPr>
    </w:p>
    <w:p w:rsidR="009A71D5" w:rsidRPr="00091015" w:rsidRDefault="009A71D5" w:rsidP="009A71D5">
      <w:pPr>
        <w:pBdr>
          <w:top w:val="single" w:sz="4" w:space="1" w:color="auto"/>
        </w:pBdr>
        <w:tabs>
          <w:tab w:val="left" w:pos="426"/>
        </w:tabs>
        <w:outlineLvl w:val="0"/>
        <w:rPr>
          <w:rFonts w:ascii="Calibri" w:hAnsi="Calibri"/>
          <w:b/>
          <w:szCs w:val="22"/>
          <w:lang w:val="de-AT"/>
        </w:rPr>
      </w:pPr>
      <w:r w:rsidRPr="00091015">
        <w:rPr>
          <w:rFonts w:ascii="Calibri" w:hAnsi="Calibri"/>
          <w:b/>
          <w:szCs w:val="22"/>
          <w:lang w:val="de-AT"/>
        </w:rPr>
        <w:t>4. Aufgabe</w:t>
      </w:r>
    </w:p>
    <w:p w:rsidR="009A71D5" w:rsidRDefault="009A71D5" w:rsidP="009A71D5">
      <w:pPr>
        <w:tabs>
          <w:tab w:val="left" w:pos="426"/>
        </w:tabs>
        <w:rPr>
          <w:rFonts w:ascii="Calibri" w:hAnsi="Calibri"/>
          <w:szCs w:val="22"/>
          <w:lang w:val="de-AT"/>
        </w:rPr>
      </w:pPr>
    </w:p>
    <w:p w:rsidR="009A71D5" w:rsidRPr="00091015" w:rsidRDefault="009A71D5" w:rsidP="009A71D5">
      <w:pPr>
        <w:tabs>
          <w:tab w:val="left" w:pos="426"/>
        </w:tabs>
        <w:rPr>
          <w:rFonts w:ascii="Calibri" w:hAnsi="Calibri"/>
          <w:szCs w:val="22"/>
          <w:lang w:val="de-AT"/>
        </w:rPr>
      </w:pPr>
      <w:r>
        <w:rPr>
          <w:rFonts w:ascii="Calibri" w:hAnsi="Calibri"/>
          <w:szCs w:val="22"/>
          <w:lang w:val="de-AT"/>
        </w:rPr>
        <w:t>Essay</w:t>
      </w:r>
    </w:p>
    <w:p w:rsidR="009A71D5" w:rsidRDefault="009A71D5" w:rsidP="00BA734C">
      <w:pPr>
        <w:tabs>
          <w:tab w:val="left" w:pos="426"/>
        </w:tabs>
        <w:jc w:val="center"/>
        <w:rPr>
          <w:ins w:id="1" w:author="seewald" w:date="2018-10-15T14:11:00Z"/>
          <w:rFonts w:ascii="Calibri" w:hAnsi="Calibri"/>
          <w:b/>
          <w:szCs w:val="22"/>
        </w:rPr>
      </w:pPr>
      <w:r>
        <w:rPr>
          <w:rFonts w:ascii="Century Gothic" w:hAnsi="Century Gothic"/>
          <w:b/>
          <w:sz w:val="24"/>
          <w:szCs w:val="24"/>
        </w:rPr>
        <w:t>„</w:t>
      </w:r>
      <w:r w:rsidR="00BA734C">
        <w:rPr>
          <w:rFonts w:ascii="Calibri" w:hAnsi="Calibri"/>
          <w:b/>
          <w:szCs w:val="22"/>
        </w:rPr>
        <w:t>Wenn ein Film Erfolg hat, ist er ein Geschäft. Wenn er keinen Erfolg hat, ist er Kunst“</w:t>
      </w:r>
    </w:p>
    <w:p w:rsidR="00BA734C" w:rsidRDefault="00BA734C" w:rsidP="00BA734C">
      <w:pPr>
        <w:tabs>
          <w:tab w:val="left" w:pos="426"/>
        </w:tabs>
        <w:jc w:val="center"/>
        <w:rPr>
          <w:rFonts w:ascii="Calibri" w:hAnsi="Calibri"/>
          <w:b/>
          <w:szCs w:val="22"/>
        </w:rPr>
      </w:pPr>
    </w:p>
    <w:p w:rsidR="009A71D5" w:rsidRPr="00091015" w:rsidRDefault="009A71D5" w:rsidP="009A71D5">
      <w:pPr>
        <w:pBdr>
          <w:bottom w:val="single" w:sz="6" w:space="1" w:color="auto"/>
        </w:pBdr>
        <w:tabs>
          <w:tab w:val="left" w:pos="426"/>
        </w:tabs>
        <w:rPr>
          <w:rFonts w:ascii="Calibri" w:hAnsi="Calibri"/>
          <w:szCs w:val="22"/>
          <w:lang w:val="de-AT"/>
        </w:rPr>
      </w:pPr>
      <w:r w:rsidRPr="00091015">
        <w:rPr>
          <w:rFonts w:ascii="Calibri" w:hAnsi="Calibri"/>
          <w:szCs w:val="22"/>
          <w:lang w:val="de-AT"/>
        </w:rPr>
        <w:t>Seiten: _______ (Umfang:</w:t>
      </w:r>
      <w:r w:rsidR="00D11B80">
        <w:rPr>
          <w:rFonts w:ascii="Calibri" w:hAnsi="Calibri"/>
          <w:szCs w:val="22"/>
          <w:lang w:val="de-AT"/>
        </w:rPr>
        <w:t xml:space="preserve"> </w:t>
      </w:r>
      <w:r w:rsidR="00BA734C">
        <w:rPr>
          <w:rFonts w:ascii="Calibri" w:hAnsi="Calibri"/>
          <w:szCs w:val="22"/>
          <w:lang w:val="de-AT"/>
        </w:rPr>
        <w:t>2</w:t>
      </w:r>
      <w:r>
        <w:rPr>
          <w:rFonts w:ascii="Calibri" w:hAnsi="Calibri"/>
          <w:szCs w:val="22"/>
          <w:lang w:val="de-AT"/>
        </w:rPr>
        <w:t xml:space="preserve"> Seiten </w:t>
      </w:r>
      <w:r w:rsidRPr="00091015">
        <w:rPr>
          <w:rFonts w:ascii="Calibri" w:hAnsi="Calibri"/>
          <w:szCs w:val="22"/>
          <w:lang w:val="de-AT"/>
        </w:rPr>
        <w:t>, 1 ½ zei</w:t>
      </w:r>
      <w:r w:rsidR="00CC74F2">
        <w:rPr>
          <w:rFonts w:ascii="Calibri" w:hAnsi="Calibri"/>
          <w:szCs w:val="22"/>
          <w:lang w:val="de-AT"/>
        </w:rPr>
        <w:t>l</w:t>
      </w:r>
      <w:r w:rsidRPr="00091015">
        <w:rPr>
          <w:rFonts w:ascii="Calibri" w:hAnsi="Calibri"/>
          <w:szCs w:val="22"/>
          <w:lang w:val="de-AT"/>
        </w:rPr>
        <w:t>ig)</w:t>
      </w:r>
    </w:p>
    <w:p w:rsidR="009A71D5" w:rsidRDefault="009A71D5" w:rsidP="009A71D5">
      <w:pPr>
        <w:tabs>
          <w:tab w:val="left" w:pos="426"/>
        </w:tabs>
        <w:rPr>
          <w:rFonts w:ascii="Calibri" w:hAnsi="Calibri"/>
          <w:b/>
          <w:sz w:val="20"/>
          <w:lang w:val="de-AT"/>
        </w:rPr>
      </w:pPr>
    </w:p>
    <w:p w:rsidR="009A71D5" w:rsidRDefault="009A71D5" w:rsidP="009A71D5">
      <w:pPr>
        <w:tabs>
          <w:tab w:val="left" w:pos="426"/>
        </w:tabs>
        <w:rPr>
          <w:rFonts w:ascii="Calibri" w:hAnsi="Calibri"/>
          <w:sz w:val="20"/>
          <w:lang w:val="de-AT"/>
        </w:rPr>
      </w:pPr>
    </w:p>
    <w:p w:rsidR="009A71D5" w:rsidRDefault="009A71D5" w:rsidP="009A71D5">
      <w:pPr>
        <w:tabs>
          <w:tab w:val="left" w:pos="426"/>
        </w:tabs>
        <w:rPr>
          <w:rFonts w:ascii="Calibri" w:hAnsi="Calibri"/>
          <w:sz w:val="20"/>
          <w:lang w:val="de-AT"/>
        </w:rPr>
      </w:pPr>
    </w:p>
    <w:p w:rsidR="009A71D5" w:rsidRPr="00091015" w:rsidRDefault="009A71D5" w:rsidP="009A71D5">
      <w:pPr>
        <w:tabs>
          <w:tab w:val="left" w:pos="426"/>
        </w:tabs>
        <w:rPr>
          <w:rFonts w:ascii="Calibri" w:hAnsi="Calibri"/>
          <w:sz w:val="20"/>
          <w:lang w:val="de-AT"/>
        </w:rPr>
      </w:pPr>
    </w:p>
    <w:p w:rsidR="009A71D5" w:rsidRPr="00091015" w:rsidRDefault="009A71D5" w:rsidP="009A71D5">
      <w:pPr>
        <w:tabs>
          <w:tab w:val="left" w:pos="426"/>
        </w:tabs>
        <w:jc w:val="center"/>
        <w:outlineLvl w:val="0"/>
        <w:rPr>
          <w:rFonts w:ascii="Calibri" w:hAnsi="Calibri"/>
          <w:b/>
          <w:sz w:val="20"/>
          <w:lang w:val="de-AT"/>
        </w:rPr>
      </w:pPr>
      <w:r w:rsidRPr="00091015">
        <w:rPr>
          <w:rFonts w:ascii="Calibri" w:hAnsi="Calibri"/>
          <w:sz w:val="20"/>
          <w:lang w:val="de-AT"/>
        </w:rPr>
        <w:t xml:space="preserve">Bitte ausfüllen, </w:t>
      </w:r>
      <w:r w:rsidR="00CC74F2">
        <w:rPr>
          <w:rFonts w:ascii="Calibri" w:hAnsi="Calibri"/>
          <w:sz w:val="20"/>
          <w:lang w:val="de-AT"/>
        </w:rPr>
        <w:t>Z</w:t>
      </w:r>
      <w:r w:rsidRPr="00091015">
        <w:rPr>
          <w:rFonts w:ascii="Calibri" w:hAnsi="Calibri"/>
          <w:sz w:val="20"/>
          <w:lang w:val="de-AT"/>
        </w:rPr>
        <w:t>utreffendes bitte ankreuzen</w:t>
      </w:r>
    </w:p>
    <w:sectPr w:rsidR="009A71D5" w:rsidRPr="00091015" w:rsidSect="00297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71F" w:rsidRDefault="00AB071F" w:rsidP="00AB071F">
      <w:r>
        <w:separator/>
      </w:r>
    </w:p>
  </w:endnote>
  <w:endnote w:type="continuationSeparator" w:id="0">
    <w:p w:rsidR="00AB071F" w:rsidRDefault="00AB071F" w:rsidP="00AB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1F" w:rsidRDefault="00AB07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1F" w:rsidRDefault="00AB071F" w:rsidP="00AB071F">
    <w:pPr>
      <w:pStyle w:val="Fuzeile"/>
      <w:jc w:val="right"/>
    </w:pPr>
    <w:r>
      <w:t xml:space="preserve">Bachelorstudium Produktion </w:t>
    </w:r>
  </w:p>
  <w:p w:rsidR="00AB071F" w:rsidRDefault="00AB071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1F" w:rsidRDefault="00AB07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71F" w:rsidRDefault="00AB071F" w:rsidP="00AB071F">
      <w:r>
        <w:separator/>
      </w:r>
    </w:p>
  </w:footnote>
  <w:footnote w:type="continuationSeparator" w:id="0">
    <w:p w:rsidR="00AB071F" w:rsidRDefault="00AB071F" w:rsidP="00AB0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1F" w:rsidRDefault="00AB07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1F" w:rsidRDefault="00AB071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1F" w:rsidRDefault="00AB071F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ewald">
    <w15:presenceInfo w15:providerId="None" w15:userId="seewa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1D5"/>
    <w:rsid w:val="00040311"/>
    <w:rsid w:val="00047FF0"/>
    <w:rsid w:val="002971B7"/>
    <w:rsid w:val="003671E0"/>
    <w:rsid w:val="00523D22"/>
    <w:rsid w:val="00596C25"/>
    <w:rsid w:val="007B7A51"/>
    <w:rsid w:val="009A71D5"/>
    <w:rsid w:val="00AB071F"/>
    <w:rsid w:val="00BA734C"/>
    <w:rsid w:val="00BB2BA0"/>
    <w:rsid w:val="00CC74F2"/>
    <w:rsid w:val="00D11B80"/>
    <w:rsid w:val="00D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9ACF61-CED4-4F37-8384-65AA09C0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1D5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0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071F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B07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071F"/>
    <w:rPr>
      <w:rFonts w:ascii="Arial" w:eastAsia="Times New Roman" w:hAnsi="Arial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4F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4F2"/>
    <w:rPr>
      <w:rFonts w:ascii="Lucida Grande" w:eastAsia="Times New Roman" w:hAnsi="Lucida Grande" w:cs="Lucida Grande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seewald</dc:creator>
  <cp:lastModifiedBy>seewald</cp:lastModifiedBy>
  <cp:revision>9</cp:revision>
  <dcterms:created xsi:type="dcterms:W3CDTF">2014-10-17T14:17:00Z</dcterms:created>
  <dcterms:modified xsi:type="dcterms:W3CDTF">2018-10-15T12:14:00Z</dcterms:modified>
</cp:coreProperties>
</file>